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ABA4" w14:textId="77777777" w:rsidR="0019307B" w:rsidRDefault="0019307B" w:rsidP="005E3B07">
      <w:pPr>
        <w:jc w:val="center"/>
        <w:rPr>
          <w:rFonts w:ascii="Arial" w:hAnsi="Arial" w:cs="Arial"/>
          <w:sz w:val="22"/>
          <w:szCs w:val="22"/>
        </w:rPr>
      </w:pPr>
    </w:p>
    <w:p w14:paraId="134865E8" w14:textId="77777777" w:rsidR="002105CC" w:rsidRDefault="000832A5" w:rsidP="002105CC">
      <w:pPr>
        <w:shd w:val="clear" w:color="auto" w:fill="FFFFFF"/>
        <w:overflowPunct/>
        <w:autoSpaceDE/>
        <w:autoSpaceDN/>
        <w:adjustRightInd/>
        <w:spacing w:before="100" w:beforeAutospacing="1" w:after="100" w:afterAutospacing="1"/>
        <w:jc w:val="center"/>
        <w:textAlignment w:val="auto"/>
        <w:rPr>
          <w:rFonts w:ascii="Arial" w:hAnsi="Arial" w:cs="Arial"/>
          <w:b/>
          <w:color w:val="003896"/>
          <w:szCs w:val="24"/>
        </w:rPr>
      </w:pPr>
      <w:r w:rsidRPr="000832A5">
        <w:rPr>
          <w:rFonts w:ascii="Arial" w:hAnsi="Arial" w:cs="Arial"/>
          <w:b/>
          <w:color w:val="003896"/>
          <w:szCs w:val="24"/>
        </w:rPr>
        <w:t xml:space="preserve">Hematology Case </w:t>
      </w:r>
      <w:r w:rsidR="008D1121">
        <w:rPr>
          <w:rFonts w:ascii="Arial" w:hAnsi="Arial" w:cs="Arial"/>
          <w:b/>
          <w:color w:val="003896"/>
          <w:szCs w:val="24"/>
        </w:rPr>
        <w:t>Study</w:t>
      </w:r>
    </w:p>
    <w:p w14:paraId="5B7A390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CC: 59-year-old female in with chief complaint of fatigue for a month. </w:t>
      </w:r>
    </w:p>
    <w:p w14:paraId="7AEA301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0543897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HPI: Gradual onset of symptoms over past month. Increase in fatigue and less tolerance to activity. Not recently sick. No new medications. No new physical activities. History of avid walking 30 minutes 5 times a week. Since increased fatigue</w:t>
      </w:r>
      <w:r w:rsidR="003517F4">
        <w:rPr>
          <w:rFonts w:ascii="Arial" w:hAnsi="Arial" w:cs="Arial"/>
          <w:szCs w:val="24"/>
        </w:rPr>
        <w:t>,</w:t>
      </w:r>
      <w:r w:rsidRPr="000832A5">
        <w:rPr>
          <w:rFonts w:ascii="Arial" w:hAnsi="Arial" w:cs="Arial"/>
          <w:szCs w:val="24"/>
        </w:rPr>
        <w:t xml:space="preserve"> patient unable to go the usual distance. no changes in diet, no recent travel. Sleeps an average of 7 hours a night, does not feel rested in the morning. Does not snore and does not wake at night. No new stress in life or at work. Feels healthy overall. Last physical 7 months ago. </w:t>
      </w:r>
    </w:p>
    <w:p w14:paraId="0AFD938B"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3D11F1E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PMH:</w:t>
      </w:r>
      <w:r w:rsidRPr="000832A5">
        <w:rPr>
          <w:rFonts w:ascii="Arial" w:hAnsi="Arial" w:cs="Arial"/>
          <w:szCs w:val="24"/>
        </w:rPr>
        <w:t xml:space="preserve"> Gerd for 5 years. Overweight. Denies any history of hospitalizations or surgeries. </w:t>
      </w:r>
    </w:p>
    <w:p w14:paraId="7479B31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BD8251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Meds:</w:t>
      </w:r>
      <w:r w:rsidRPr="000832A5">
        <w:rPr>
          <w:rFonts w:ascii="Arial" w:hAnsi="Arial" w:cs="Arial"/>
          <w:szCs w:val="24"/>
        </w:rPr>
        <w:t xml:space="preserve"> Omeprazole daily for 5 years, prn Multivitamins + calcium.</w:t>
      </w:r>
    </w:p>
    <w:p w14:paraId="2E14A65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693F667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 xml:space="preserve">FH: </w:t>
      </w:r>
      <w:r w:rsidRPr="000832A5">
        <w:rPr>
          <w:rFonts w:ascii="Arial" w:hAnsi="Arial" w:cs="Arial"/>
          <w:szCs w:val="24"/>
        </w:rPr>
        <w:t>Mother alive at 89 with dementia, father passed away at age 78 fr</w:t>
      </w:r>
      <w:r w:rsidR="003517F4">
        <w:rPr>
          <w:rFonts w:ascii="Arial" w:hAnsi="Arial" w:cs="Arial"/>
          <w:szCs w:val="24"/>
        </w:rPr>
        <w:t>o</w:t>
      </w:r>
      <w:r w:rsidRPr="000832A5">
        <w:rPr>
          <w:rFonts w:ascii="Arial" w:hAnsi="Arial" w:cs="Arial"/>
          <w:szCs w:val="24"/>
        </w:rPr>
        <w:t xml:space="preserve">m an MI. Brother age 56 with hypertension. </w:t>
      </w:r>
    </w:p>
    <w:p w14:paraId="404A1EB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68A5E7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SH</w:t>
      </w:r>
      <w:r w:rsidRPr="00C619D5">
        <w:rPr>
          <w:rFonts w:ascii="Arial" w:hAnsi="Arial" w:cs="Arial"/>
          <w:b/>
          <w:szCs w:val="24"/>
        </w:rPr>
        <w:t xml:space="preserve">: </w:t>
      </w:r>
      <w:r w:rsidRPr="000832A5">
        <w:rPr>
          <w:rFonts w:ascii="Arial" w:hAnsi="Arial" w:cs="Arial"/>
          <w:szCs w:val="24"/>
        </w:rPr>
        <w:t xml:space="preserve">Divorced, full time financial advisor, lives in single family home. 2 children ages 33 and 36 live away from home. History of smoking from age 15 to 39. 3 glasses of wine per week. </w:t>
      </w:r>
      <w:r w:rsidR="003517F4">
        <w:rPr>
          <w:rFonts w:ascii="Arial" w:hAnsi="Arial" w:cs="Arial"/>
          <w:szCs w:val="24"/>
        </w:rPr>
        <w:t>N</w:t>
      </w:r>
      <w:r w:rsidRPr="000832A5">
        <w:rPr>
          <w:rFonts w:ascii="Arial" w:hAnsi="Arial" w:cs="Arial"/>
          <w:szCs w:val="24"/>
        </w:rPr>
        <w:t xml:space="preserve">o history of illicit drug use. </w:t>
      </w:r>
    </w:p>
    <w:p w14:paraId="3557470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04D0081"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NKDA</w:t>
      </w:r>
      <w:r w:rsidRPr="000832A5">
        <w:rPr>
          <w:rFonts w:ascii="Arial" w:hAnsi="Arial" w:cs="Arial"/>
          <w:szCs w:val="24"/>
        </w:rPr>
        <w:t>, environmental, food or material allergies.</w:t>
      </w:r>
    </w:p>
    <w:p w14:paraId="551945B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4593F982" w14:textId="77777777" w:rsidR="003517F4"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ROS</w:t>
      </w:r>
      <w:r w:rsidRPr="00C619D5">
        <w:rPr>
          <w:rFonts w:ascii="Arial" w:hAnsi="Arial" w:cs="Arial"/>
          <w:b/>
          <w:szCs w:val="24"/>
        </w:rPr>
        <w:t>:</w:t>
      </w:r>
      <w:r w:rsidRPr="000832A5">
        <w:rPr>
          <w:rFonts w:ascii="Arial" w:hAnsi="Arial" w:cs="Arial"/>
          <w:szCs w:val="24"/>
        </w:rPr>
        <w:t xml:space="preserve"> </w:t>
      </w:r>
    </w:p>
    <w:p w14:paraId="58D7D860" w14:textId="77777777" w:rsidR="003517F4" w:rsidRDefault="003517F4" w:rsidP="000832A5">
      <w:pPr>
        <w:overflowPunct/>
        <w:autoSpaceDE/>
        <w:autoSpaceDN/>
        <w:adjustRightInd/>
        <w:textAlignment w:val="auto"/>
        <w:rPr>
          <w:rFonts w:ascii="Arial" w:hAnsi="Arial" w:cs="Arial"/>
          <w:szCs w:val="24"/>
        </w:rPr>
      </w:pPr>
    </w:p>
    <w:p w14:paraId="6B94C72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General:</w:t>
      </w:r>
      <w:r w:rsidR="003517F4">
        <w:rPr>
          <w:rFonts w:ascii="Arial" w:hAnsi="Arial" w:cs="Arial"/>
          <w:szCs w:val="24"/>
        </w:rPr>
        <w:t xml:space="preserve"> </w:t>
      </w:r>
      <w:r w:rsidRPr="000832A5">
        <w:rPr>
          <w:rFonts w:ascii="Arial" w:hAnsi="Arial" w:cs="Arial"/>
          <w:szCs w:val="24"/>
        </w:rPr>
        <w:t>no fevers, w</w:t>
      </w:r>
      <w:r w:rsidR="003517F4">
        <w:rPr>
          <w:rFonts w:ascii="Arial" w:hAnsi="Arial" w:cs="Arial"/>
          <w:szCs w:val="24"/>
        </w:rPr>
        <w:t>eigh</w:t>
      </w:r>
      <w:r w:rsidRPr="000832A5">
        <w:rPr>
          <w:rFonts w:ascii="Arial" w:hAnsi="Arial" w:cs="Arial"/>
          <w:szCs w:val="24"/>
        </w:rPr>
        <w:t>t changes, night sweats, + fatigue</w:t>
      </w:r>
    </w:p>
    <w:p w14:paraId="45A8C25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Skin: denies rashes or changes in skin lesions</w:t>
      </w:r>
    </w:p>
    <w:p w14:paraId="76344CA8"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HEENT: </w:t>
      </w:r>
      <w:r w:rsidR="003517F4">
        <w:rPr>
          <w:rFonts w:ascii="Arial" w:hAnsi="Arial" w:cs="Arial"/>
          <w:szCs w:val="24"/>
        </w:rPr>
        <w:t>d</w:t>
      </w:r>
      <w:r w:rsidRPr="000832A5">
        <w:rPr>
          <w:rFonts w:ascii="Arial" w:hAnsi="Arial" w:cs="Arial"/>
          <w:szCs w:val="24"/>
        </w:rPr>
        <w:t xml:space="preserve">enies vision changes or eye discharge, denies nasal congestion or sneezing, denies hearing changes or ear pain, tonight sore throat </w:t>
      </w:r>
    </w:p>
    <w:p w14:paraId="4F6DCD0E"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Cardio: </w:t>
      </w:r>
      <w:r w:rsidR="003517F4">
        <w:rPr>
          <w:rFonts w:ascii="Arial" w:hAnsi="Arial" w:cs="Arial"/>
          <w:szCs w:val="24"/>
        </w:rPr>
        <w:t>d</w:t>
      </w:r>
      <w:r w:rsidRPr="000832A5">
        <w:rPr>
          <w:rFonts w:ascii="Arial" w:hAnsi="Arial" w:cs="Arial"/>
          <w:szCs w:val="24"/>
        </w:rPr>
        <w:t xml:space="preserve">enies chest pain but does have occasional heart palpitations </w:t>
      </w:r>
    </w:p>
    <w:p w14:paraId="42606E0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Pulmonary: </w:t>
      </w:r>
      <w:r w:rsidR="003517F4">
        <w:rPr>
          <w:rFonts w:ascii="Arial" w:hAnsi="Arial" w:cs="Arial"/>
          <w:szCs w:val="24"/>
        </w:rPr>
        <w:t>d</w:t>
      </w:r>
      <w:r w:rsidRPr="000832A5">
        <w:rPr>
          <w:rFonts w:ascii="Arial" w:hAnsi="Arial" w:cs="Arial"/>
          <w:szCs w:val="24"/>
        </w:rPr>
        <w:t xml:space="preserve">enies cough but positive for occasional SOB </w:t>
      </w:r>
    </w:p>
    <w:p w14:paraId="0869B12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Abdomen: </w:t>
      </w:r>
      <w:r w:rsidR="003517F4">
        <w:rPr>
          <w:rFonts w:ascii="Arial" w:hAnsi="Arial" w:cs="Arial"/>
          <w:szCs w:val="24"/>
        </w:rPr>
        <w:t>d</w:t>
      </w:r>
      <w:r w:rsidRPr="000832A5">
        <w:rPr>
          <w:rFonts w:ascii="Arial" w:hAnsi="Arial" w:cs="Arial"/>
          <w:szCs w:val="24"/>
        </w:rPr>
        <w:t xml:space="preserve">enies abdominal pain, </w:t>
      </w:r>
      <w:r w:rsidR="003517F4">
        <w:rPr>
          <w:rFonts w:ascii="Arial" w:hAnsi="Arial" w:cs="Arial"/>
          <w:szCs w:val="24"/>
        </w:rPr>
        <w:t>d</w:t>
      </w:r>
      <w:r w:rsidRPr="000832A5">
        <w:rPr>
          <w:rFonts w:ascii="Arial" w:hAnsi="Arial" w:cs="Arial"/>
          <w:szCs w:val="24"/>
        </w:rPr>
        <w:t>enies nausea vomiting, constipation</w:t>
      </w:r>
      <w:r w:rsidR="003517F4">
        <w:rPr>
          <w:rFonts w:ascii="Arial" w:hAnsi="Arial" w:cs="Arial"/>
          <w:szCs w:val="24"/>
        </w:rPr>
        <w:t xml:space="preserve">, </w:t>
      </w:r>
      <w:r w:rsidRPr="000832A5">
        <w:rPr>
          <w:rFonts w:ascii="Arial" w:hAnsi="Arial" w:cs="Arial"/>
          <w:szCs w:val="24"/>
        </w:rPr>
        <w:t>or diarrhea</w:t>
      </w:r>
      <w:r w:rsidR="003517F4">
        <w:rPr>
          <w:rFonts w:ascii="Arial" w:hAnsi="Arial" w:cs="Arial"/>
          <w:szCs w:val="24"/>
        </w:rPr>
        <w:t>,</w:t>
      </w:r>
      <w:r w:rsidRPr="000832A5">
        <w:rPr>
          <w:rFonts w:ascii="Arial" w:hAnsi="Arial" w:cs="Arial"/>
          <w:szCs w:val="24"/>
        </w:rPr>
        <w:t xml:space="preserve"> BM's formed and brown </w:t>
      </w:r>
    </w:p>
    <w:p w14:paraId="59BDD7E5"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MSK/neuro: </w:t>
      </w:r>
      <w:r w:rsidR="003517F4">
        <w:rPr>
          <w:rFonts w:ascii="Arial" w:hAnsi="Arial" w:cs="Arial"/>
          <w:szCs w:val="24"/>
        </w:rPr>
        <w:t>d</w:t>
      </w:r>
      <w:r w:rsidRPr="000832A5">
        <w:rPr>
          <w:rFonts w:ascii="Arial" w:hAnsi="Arial" w:cs="Arial"/>
          <w:szCs w:val="24"/>
        </w:rPr>
        <w:t xml:space="preserve">enies joint pain or loss of range of motion, denies numbness tingling what changes in sensation </w:t>
      </w:r>
    </w:p>
    <w:p w14:paraId="631044E8"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Psych: </w:t>
      </w:r>
      <w:r w:rsidR="003517F4">
        <w:rPr>
          <w:rFonts w:ascii="Arial" w:hAnsi="Arial" w:cs="Arial"/>
          <w:szCs w:val="24"/>
        </w:rPr>
        <w:t>d</w:t>
      </w:r>
      <w:r w:rsidRPr="000832A5">
        <w:rPr>
          <w:rFonts w:ascii="Arial" w:hAnsi="Arial" w:cs="Arial"/>
          <w:szCs w:val="24"/>
        </w:rPr>
        <w:t>enies depression, anxiety</w:t>
      </w:r>
      <w:r w:rsidR="003517F4">
        <w:rPr>
          <w:rFonts w:ascii="Arial" w:hAnsi="Arial" w:cs="Arial"/>
          <w:szCs w:val="24"/>
        </w:rPr>
        <w:t>,</w:t>
      </w:r>
      <w:r w:rsidRPr="000832A5">
        <w:rPr>
          <w:rFonts w:ascii="Arial" w:hAnsi="Arial" w:cs="Arial"/>
          <w:szCs w:val="24"/>
        </w:rPr>
        <w:t xml:space="preserve"> or mood disorders. </w:t>
      </w:r>
    </w:p>
    <w:p w14:paraId="0230548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13273CC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PE</w:t>
      </w:r>
      <w:r w:rsidRPr="00C619D5">
        <w:rPr>
          <w:rFonts w:ascii="Arial" w:hAnsi="Arial" w:cs="Arial"/>
          <w:b/>
          <w:szCs w:val="24"/>
        </w:rPr>
        <w:t>:</w:t>
      </w:r>
      <w:r w:rsidRPr="000832A5">
        <w:rPr>
          <w:rFonts w:ascii="Arial" w:hAnsi="Arial" w:cs="Arial"/>
          <w:szCs w:val="24"/>
        </w:rPr>
        <w:t xml:space="preserve"> General: </w:t>
      </w:r>
      <w:r w:rsidR="003517F4">
        <w:rPr>
          <w:rFonts w:ascii="Arial" w:hAnsi="Arial" w:cs="Arial"/>
          <w:szCs w:val="24"/>
        </w:rPr>
        <w:t>a</w:t>
      </w:r>
      <w:r w:rsidRPr="000832A5">
        <w:rPr>
          <w:rFonts w:ascii="Arial" w:hAnsi="Arial" w:cs="Arial"/>
          <w:szCs w:val="24"/>
        </w:rPr>
        <w:t xml:space="preserve">lert, overweight adult female, </w:t>
      </w:r>
      <w:r w:rsidR="003517F4">
        <w:rPr>
          <w:rFonts w:ascii="Arial" w:hAnsi="Arial" w:cs="Arial"/>
          <w:szCs w:val="24"/>
        </w:rPr>
        <w:t>i</w:t>
      </w:r>
      <w:r w:rsidRPr="000832A5">
        <w:rPr>
          <w:rFonts w:ascii="Arial" w:hAnsi="Arial" w:cs="Arial"/>
          <w:szCs w:val="24"/>
        </w:rPr>
        <w:t xml:space="preserve">n no acute distress </w:t>
      </w:r>
    </w:p>
    <w:p w14:paraId="635426B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2E5E2BB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VS</w:t>
      </w:r>
      <w:r w:rsidRPr="00C619D5">
        <w:rPr>
          <w:rFonts w:ascii="Arial" w:hAnsi="Arial" w:cs="Arial"/>
          <w:b/>
          <w:szCs w:val="24"/>
        </w:rPr>
        <w:t xml:space="preserve">: </w:t>
      </w:r>
      <w:r w:rsidRPr="000832A5">
        <w:rPr>
          <w:rFonts w:ascii="Arial" w:hAnsi="Arial" w:cs="Arial"/>
          <w:szCs w:val="24"/>
        </w:rPr>
        <w:t>BP 140/88 P96, RR 16, T 98.6, HT: 64 in, Wt 170# BMI 30</w:t>
      </w:r>
    </w:p>
    <w:p w14:paraId="6DBF371C"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5BB2192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Skin:</w:t>
      </w:r>
      <w:r w:rsidRPr="000832A5">
        <w:rPr>
          <w:rFonts w:ascii="Arial" w:hAnsi="Arial" w:cs="Arial"/>
          <w:szCs w:val="24"/>
        </w:rPr>
        <w:t xml:space="preserve"> Dry, intact without any lesions. </w:t>
      </w:r>
    </w:p>
    <w:p w14:paraId="5A7B708A"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lastRenderedPageBreak/>
        <w:t>HEENT</w:t>
      </w:r>
      <w:r w:rsidRPr="00C619D5">
        <w:rPr>
          <w:rFonts w:ascii="Arial" w:hAnsi="Arial" w:cs="Arial"/>
          <w:b/>
          <w:szCs w:val="24"/>
        </w:rPr>
        <w:t>:</w:t>
      </w:r>
      <w:r w:rsidRPr="000832A5">
        <w:rPr>
          <w:rFonts w:ascii="Arial" w:hAnsi="Arial" w:cs="Arial"/>
          <w:szCs w:val="24"/>
        </w:rPr>
        <w:t xml:space="preserve"> PERRLA, eyes clear, w/o discharge, TM'S intact, canals clear, mouth moist, w/o lesions, tonsils 2+ no erythema</w:t>
      </w:r>
    </w:p>
    <w:p w14:paraId="4C993EA4"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CV/ Lungs</w:t>
      </w:r>
      <w:r w:rsidRPr="00C619D5">
        <w:rPr>
          <w:rFonts w:ascii="Arial" w:hAnsi="Arial" w:cs="Arial"/>
          <w:b/>
          <w:szCs w:val="24"/>
        </w:rPr>
        <w:t>:</w:t>
      </w:r>
      <w:r w:rsidRPr="000832A5">
        <w:rPr>
          <w:rFonts w:ascii="Arial" w:hAnsi="Arial" w:cs="Arial"/>
          <w:szCs w:val="24"/>
        </w:rPr>
        <w:t xml:space="preserve"> RRR, no MRG, CTAB</w:t>
      </w:r>
    </w:p>
    <w:p w14:paraId="2E04F19F"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b/>
          <w:bCs/>
          <w:szCs w:val="24"/>
        </w:rPr>
        <w:t>Abdominal:</w:t>
      </w:r>
      <w:r w:rsidRPr="000832A5">
        <w:rPr>
          <w:rFonts w:ascii="Arial" w:hAnsi="Arial" w:cs="Arial"/>
          <w:szCs w:val="24"/>
        </w:rPr>
        <w:t xml:space="preserve"> Soft, round, non-tender to palpation</w:t>
      </w:r>
    </w:p>
    <w:p w14:paraId="0EB624A6"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7CA8BD8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u w:val="single"/>
        </w:rPr>
        <w:t>POC testing:</w:t>
      </w:r>
    </w:p>
    <w:p w14:paraId="707B0FD2" w14:textId="61EA5DC2"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Hemogram</w:t>
      </w:r>
      <w:ins w:id="0" w:author="Catherine Tanner" w:date="2020-10-11T21:47:00Z">
        <w:r w:rsidR="00D91D19">
          <w:rPr>
            <w:rFonts w:ascii="Arial" w:hAnsi="Arial" w:cs="Arial"/>
            <w:szCs w:val="24"/>
          </w:rPr>
          <w:t xml:space="preserve"> 9.6, </w:t>
        </w:r>
      </w:ins>
      <w:del w:id="1" w:author="Catherine Tanner" w:date="2020-10-11T21:47:00Z">
        <w:r w:rsidRPr="000832A5" w:rsidDel="00D91D19">
          <w:rPr>
            <w:rFonts w:ascii="Arial" w:hAnsi="Arial" w:cs="Arial"/>
            <w:szCs w:val="24"/>
          </w:rPr>
          <w:delText>:</w:delText>
        </w:r>
      </w:del>
      <w:r w:rsidRPr="000832A5">
        <w:rPr>
          <w:rFonts w:ascii="Arial" w:hAnsi="Arial" w:cs="Arial"/>
          <w:szCs w:val="24"/>
        </w:rPr>
        <w:t xml:space="preserve"> Hematocrit </w:t>
      </w:r>
      <w:ins w:id="2" w:author="Catherine Tanner" w:date="2020-10-11T21:47:00Z">
        <w:r w:rsidR="00D91D19">
          <w:rPr>
            <w:rFonts w:ascii="Arial" w:hAnsi="Arial" w:cs="Arial"/>
            <w:szCs w:val="24"/>
          </w:rPr>
          <w:t>27</w:t>
        </w:r>
      </w:ins>
      <w:del w:id="3" w:author="Catherine Tanner" w:date="2020-10-11T21:47:00Z">
        <w:r w:rsidRPr="000832A5" w:rsidDel="00D91D19">
          <w:rPr>
            <w:rFonts w:ascii="Arial" w:hAnsi="Arial" w:cs="Arial"/>
            <w:szCs w:val="24"/>
          </w:rPr>
          <w:delText>9.6</w:delText>
        </w:r>
      </w:del>
    </w:p>
    <w:p w14:paraId="3C1AE53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w:t>
      </w:r>
    </w:p>
    <w:p w14:paraId="6ED79D6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 xml:space="preserve">Other labs: </w:t>
      </w:r>
    </w:p>
    <w:p w14:paraId="60BD99DB"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RBC: 3.2</w:t>
      </w:r>
    </w:p>
    <w:p w14:paraId="64C45E11"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H/H: 9.6/ 27</w:t>
      </w:r>
    </w:p>
    <w:p w14:paraId="5C59A783"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MCV: 70</w:t>
      </w:r>
    </w:p>
    <w:p w14:paraId="767C37A9"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MCH: 22</w:t>
      </w:r>
    </w:p>
    <w:p w14:paraId="16703DE4" w14:textId="2B560890"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Fe</w:t>
      </w:r>
      <w:ins w:id="4" w:author="Catherine Tanner" w:date="2020-10-05T20:09:00Z">
        <w:r w:rsidR="009E0684">
          <w:rPr>
            <w:rFonts w:ascii="Arial" w:hAnsi="Arial" w:cs="Arial"/>
            <w:szCs w:val="24"/>
          </w:rPr>
          <w:t xml:space="preserve"> </w:t>
        </w:r>
        <w:r w:rsidR="009E0684" w:rsidRPr="009E0684">
          <w:rPr>
            <w:rFonts w:ascii="Arial" w:hAnsi="Arial" w:cs="Arial"/>
            <w:szCs w:val="24"/>
          </w:rPr>
          <w:t>Saturation</w:t>
        </w:r>
      </w:ins>
      <w:r w:rsidRPr="009E0684">
        <w:rPr>
          <w:rFonts w:ascii="Arial" w:hAnsi="Arial" w:cs="Arial"/>
          <w:szCs w:val="24"/>
        </w:rPr>
        <w:t xml:space="preserve">: </w:t>
      </w:r>
      <w:r w:rsidRPr="000832A5">
        <w:rPr>
          <w:rFonts w:ascii="Arial" w:hAnsi="Arial" w:cs="Arial"/>
          <w:szCs w:val="24"/>
        </w:rPr>
        <w:t>20</w:t>
      </w:r>
    </w:p>
    <w:p w14:paraId="6B031217"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Ferritin: 9</w:t>
      </w:r>
    </w:p>
    <w:p w14:paraId="6FD9FA62" w14:textId="77777777" w:rsidR="000832A5" w:rsidRPr="000832A5" w:rsidRDefault="000832A5" w:rsidP="000832A5">
      <w:pPr>
        <w:overflowPunct/>
        <w:autoSpaceDE/>
        <w:autoSpaceDN/>
        <w:adjustRightInd/>
        <w:textAlignment w:val="auto"/>
        <w:rPr>
          <w:rFonts w:ascii="Arial" w:hAnsi="Arial" w:cs="Arial"/>
          <w:szCs w:val="24"/>
        </w:rPr>
      </w:pPr>
      <w:r w:rsidRPr="000832A5">
        <w:rPr>
          <w:rFonts w:ascii="Arial" w:hAnsi="Arial" w:cs="Arial"/>
          <w:szCs w:val="24"/>
        </w:rPr>
        <w:t>B12: &lt;200</w:t>
      </w:r>
    </w:p>
    <w:p w14:paraId="18676F86" w14:textId="77777777" w:rsidR="00E2394F" w:rsidRPr="000832A5" w:rsidRDefault="000832A5" w:rsidP="000832A5">
      <w:pPr>
        <w:overflowPunct/>
        <w:autoSpaceDE/>
        <w:autoSpaceDN/>
        <w:adjustRightInd/>
        <w:spacing w:before="100" w:beforeAutospacing="1" w:after="100" w:afterAutospacing="1"/>
        <w:textAlignment w:val="auto"/>
        <w:rPr>
          <w:rFonts w:ascii="Arial" w:hAnsi="Arial" w:cs="Arial"/>
          <w:iCs/>
          <w:color w:val="000000"/>
          <w:szCs w:val="24"/>
          <w:lang w:val="en"/>
        </w:rPr>
      </w:pPr>
      <w:r w:rsidRPr="000832A5">
        <w:rPr>
          <w:rFonts w:ascii="Arial" w:hAnsi="Arial" w:cs="Arial"/>
          <w:szCs w:val="24"/>
        </w:rPr>
        <w:t>Folate: 5.1 nmol/L</w:t>
      </w:r>
    </w:p>
    <w:sectPr w:rsidR="00E2394F" w:rsidRPr="000832A5" w:rsidSect="00C619D5">
      <w:headerReference w:type="default" r:id="rId11"/>
      <w:footerReference w:type="default" r:id="rId12"/>
      <w:headerReference w:type="first" r:id="rId13"/>
      <w:footerReference w:type="first" r:id="rId14"/>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CE289" w14:textId="77777777" w:rsidR="001703ED" w:rsidRDefault="001703ED">
      <w:r>
        <w:separator/>
      </w:r>
    </w:p>
  </w:endnote>
  <w:endnote w:type="continuationSeparator" w:id="0">
    <w:p w14:paraId="34719AE1" w14:textId="77777777" w:rsidR="001703ED" w:rsidRDefault="001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984147"/>
      <w:docPartObj>
        <w:docPartGallery w:val="Page Numbers (Bottom of Page)"/>
        <w:docPartUnique/>
      </w:docPartObj>
    </w:sdtPr>
    <w:sdtEndPr>
      <w:rPr>
        <w:noProof/>
      </w:rPr>
    </w:sdtEndPr>
    <w:sdtContent>
      <w:p w14:paraId="3636D7B8" w14:textId="77777777" w:rsidR="00C619D5" w:rsidRDefault="00C61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E7446" w14:textId="77777777" w:rsidR="00C619D5" w:rsidRDefault="00C6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584653"/>
      <w:docPartObj>
        <w:docPartGallery w:val="Page Numbers (Bottom of Page)"/>
        <w:docPartUnique/>
      </w:docPartObj>
    </w:sdtPr>
    <w:sdtEndPr>
      <w:rPr>
        <w:noProof/>
      </w:rPr>
    </w:sdtEndPr>
    <w:sdtContent>
      <w:p w14:paraId="37A7E2C3" w14:textId="77777777" w:rsidR="00C619D5" w:rsidRDefault="00C61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B31F58" w14:textId="77777777" w:rsidR="00C619D5" w:rsidRDefault="00C6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07BA" w14:textId="77777777" w:rsidR="001703ED" w:rsidRDefault="001703ED">
      <w:r>
        <w:separator/>
      </w:r>
    </w:p>
  </w:footnote>
  <w:footnote w:type="continuationSeparator" w:id="0">
    <w:p w14:paraId="07BA9090" w14:textId="77777777" w:rsidR="001703ED" w:rsidRDefault="0017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080F" w14:textId="77777777" w:rsidR="002C381A" w:rsidRDefault="0019307B" w:rsidP="00E967E9">
    <w:pPr>
      <w:pStyle w:val="Header"/>
      <w:jc w:val="right"/>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26AC" w14:textId="77777777" w:rsidR="00C619D5" w:rsidRDefault="00C619D5" w:rsidP="00C619D5">
    <w:pPr>
      <w:pStyle w:val="Header"/>
      <w:jc w:val="right"/>
    </w:pPr>
    <w:r>
      <w:rPr>
        <w:noProof/>
      </w:rPr>
      <w:drawing>
        <wp:inline distT="0" distB="0" distL="0" distR="0" wp14:anchorId="3AEF46FB" wp14:editId="0882EAF2">
          <wp:extent cx="2314575" cy="78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U_logo.jpg"/>
                  <pic:cNvPicPr/>
                </pic:nvPicPr>
                <pic:blipFill>
                  <a:blip r:embed="rId1">
                    <a:extLst>
                      <a:ext uri="{28A0092B-C50C-407E-A947-70E740481C1C}">
                        <a14:useLocalDpi xmlns:a14="http://schemas.microsoft.com/office/drawing/2010/main" val="0"/>
                      </a:ext>
                    </a:extLst>
                  </a:blip>
                  <a:stretch>
                    <a:fillRect/>
                  </a:stretch>
                </pic:blipFill>
                <pic:spPr>
                  <a:xfrm>
                    <a:off x="0" y="0"/>
                    <a:ext cx="2396762" cy="81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57A3480"/>
    <w:lvl w:ilvl="0">
      <w:numFmt w:val="bullet"/>
      <w:lvlText w:val="*"/>
      <w:lvlJc w:val="left"/>
    </w:lvl>
  </w:abstractNum>
  <w:abstractNum w:abstractNumId="1" w15:restartNumberingAfterBreak="0">
    <w:nsid w:val="260B3030"/>
    <w:multiLevelType w:val="hybridMultilevel"/>
    <w:tmpl w:val="D7E040BE"/>
    <w:lvl w:ilvl="0" w:tplc="C9E600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6048F"/>
    <w:multiLevelType w:val="hybridMultilevel"/>
    <w:tmpl w:val="280E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E7990"/>
    <w:multiLevelType w:val="hybridMultilevel"/>
    <w:tmpl w:val="9EB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F05FC"/>
    <w:multiLevelType w:val="multilevel"/>
    <w:tmpl w:val="6E2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05F17"/>
    <w:multiLevelType w:val="hybridMultilevel"/>
    <w:tmpl w:val="6D04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4"/>
  </w:num>
  <w:num w:numId="3">
    <w:abstractNumId w:val="5"/>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erine Tanner">
    <w15:presenceInfo w15:providerId="Windows Live" w15:userId="1841c0b4603cc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CC"/>
    <w:rsid w:val="00020FC0"/>
    <w:rsid w:val="000832A5"/>
    <w:rsid w:val="000F569A"/>
    <w:rsid w:val="001703ED"/>
    <w:rsid w:val="001839E3"/>
    <w:rsid w:val="0019307B"/>
    <w:rsid w:val="001F1C30"/>
    <w:rsid w:val="002105CC"/>
    <w:rsid w:val="002C381A"/>
    <w:rsid w:val="003517F4"/>
    <w:rsid w:val="003D78FF"/>
    <w:rsid w:val="00430810"/>
    <w:rsid w:val="0050533F"/>
    <w:rsid w:val="005724AB"/>
    <w:rsid w:val="005E3B07"/>
    <w:rsid w:val="00657384"/>
    <w:rsid w:val="00777AF8"/>
    <w:rsid w:val="007824E6"/>
    <w:rsid w:val="007C6246"/>
    <w:rsid w:val="007E3DE4"/>
    <w:rsid w:val="007F039B"/>
    <w:rsid w:val="0083450B"/>
    <w:rsid w:val="0087716B"/>
    <w:rsid w:val="008D1121"/>
    <w:rsid w:val="008D540F"/>
    <w:rsid w:val="008E013D"/>
    <w:rsid w:val="00915EB1"/>
    <w:rsid w:val="009D026A"/>
    <w:rsid w:val="009E0684"/>
    <w:rsid w:val="009E0890"/>
    <w:rsid w:val="009E58FF"/>
    <w:rsid w:val="009E6DF8"/>
    <w:rsid w:val="00B04E21"/>
    <w:rsid w:val="00BE0F51"/>
    <w:rsid w:val="00C619D5"/>
    <w:rsid w:val="00C87BBB"/>
    <w:rsid w:val="00CC0FAB"/>
    <w:rsid w:val="00CF3858"/>
    <w:rsid w:val="00D3434F"/>
    <w:rsid w:val="00D433D6"/>
    <w:rsid w:val="00D91D19"/>
    <w:rsid w:val="00DB25CE"/>
    <w:rsid w:val="00DB66C3"/>
    <w:rsid w:val="00DB66DB"/>
    <w:rsid w:val="00E11A2D"/>
    <w:rsid w:val="00E2394F"/>
    <w:rsid w:val="00E428FE"/>
    <w:rsid w:val="00E6598D"/>
    <w:rsid w:val="00E750BE"/>
    <w:rsid w:val="00E967E9"/>
    <w:rsid w:val="00EB05C8"/>
    <w:rsid w:val="00F34FFE"/>
    <w:rsid w:val="00F90F58"/>
    <w:rsid w:val="00FB73C8"/>
    <w:rsid w:val="00FD7150"/>
    <w:rsid w:val="00FE13E2"/>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479F3"/>
  <w15:docId w15:val="{84ADDFC6-C2AB-4BFD-9F48-6C5CAA69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link w:val="Heading1Char"/>
    <w:qFormat/>
    <w:rsid w:val="005724AB"/>
    <w:pPr>
      <w:overflowPunct/>
      <w:autoSpaceDE/>
      <w:autoSpaceDN/>
      <w:adjustRightInd/>
      <w:spacing w:before="100" w:beforeAutospacing="1" w:after="100" w:afterAutospacing="1"/>
      <w:textAlignment w:val="auto"/>
      <w:outlineLvl w:val="0"/>
    </w:pPr>
    <w:rPr>
      <w:b/>
      <w:bCs/>
      <w:kern w:val="36"/>
      <w:sz w:val="33"/>
      <w:szCs w:val="33"/>
    </w:rPr>
  </w:style>
  <w:style w:type="paragraph" w:styleId="Heading2">
    <w:name w:val="heading 2"/>
    <w:basedOn w:val="Normal"/>
    <w:link w:val="Heading2Char"/>
    <w:uiPriority w:val="9"/>
    <w:qFormat/>
    <w:rsid w:val="005724AB"/>
    <w:pPr>
      <w:overflowPunct/>
      <w:autoSpaceDE/>
      <w:autoSpaceDN/>
      <w:adjustRightInd/>
      <w:spacing w:before="100" w:beforeAutospacing="1" w:after="100" w:afterAutospacing="1"/>
      <w:textAlignment w:val="auto"/>
      <w:outlineLvl w:val="1"/>
    </w:pPr>
    <w:rPr>
      <w:b/>
      <w:bCs/>
      <w:sz w:val="27"/>
      <w:szCs w:val="27"/>
    </w:rPr>
  </w:style>
  <w:style w:type="paragraph" w:styleId="Heading3">
    <w:name w:val="heading 3"/>
    <w:basedOn w:val="Normal"/>
    <w:link w:val="Heading3Char"/>
    <w:uiPriority w:val="9"/>
    <w:qFormat/>
    <w:rsid w:val="005724AB"/>
    <w:pPr>
      <w:overflowPunct/>
      <w:autoSpaceDE/>
      <w:autoSpaceDN/>
      <w:adjustRightInd/>
      <w:spacing w:before="100" w:beforeAutospacing="1" w:after="100" w:afterAutospacing="1"/>
      <w:textAlignment w:val="auto"/>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C6246"/>
    <w:rPr>
      <w:rFonts w:ascii="Tahoma" w:hAnsi="Tahoma" w:cs="Tahoma"/>
      <w:sz w:val="16"/>
      <w:szCs w:val="16"/>
    </w:rPr>
  </w:style>
  <w:style w:type="character" w:customStyle="1" w:styleId="BalloonTextChar">
    <w:name w:val="Balloon Text Char"/>
    <w:link w:val="BalloonText"/>
    <w:rsid w:val="007C6246"/>
    <w:rPr>
      <w:rFonts w:ascii="Tahoma" w:hAnsi="Tahoma" w:cs="Tahoma"/>
      <w:sz w:val="16"/>
      <w:szCs w:val="16"/>
    </w:rPr>
  </w:style>
  <w:style w:type="character" w:customStyle="1" w:styleId="Heading1Char">
    <w:name w:val="Heading 1 Char"/>
    <w:link w:val="Heading1"/>
    <w:rsid w:val="005724AB"/>
    <w:rPr>
      <w:b/>
      <w:bCs/>
      <w:kern w:val="36"/>
      <w:sz w:val="33"/>
      <w:szCs w:val="33"/>
    </w:rPr>
  </w:style>
  <w:style w:type="character" w:customStyle="1" w:styleId="Heading2Char">
    <w:name w:val="Heading 2 Char"/>
    <w:link w:val="Heading2"/>
    <w:uiPriority w:val="9"/>
    <w:rsid w:val="005724AB"/>
    <w:rPr>
      <w:b/>
      <w:bCs/>
      <w:sz w:val="27"/>
      <w:szCs w:val="27"/>
    </w:rPr>
  </w:style>
  <w:style w:type="character" w:customStyle="1" w:styleId="Heading3Char">
    <w:name w:val="Heading 3 Char"/>
    <w:link w:val="Heading3"/>
    <w:uiPriority w:val="9"/>
    <w:rsid w:val="005724AB"/>
    <w:rPr>
      <w:b/>
      <w:bCs/>
      <w:sz w:val="21"/>
      <w:szCs w:val="21"/>
    </w:rPr>
  </w:style>
  <w:style w:type="character" w:styleId="Hyperlink">
    <w:name w:val="Hyperlink"/>
    <w:uiPriority w:val="99"/>
    <w:unhideWhenUsed/>
    <w:rsid w:val="005724AB"/>
    <w:rPr>
      <w:strike w:val="0"/>
      <w:dstrike w:val="0"/>
      <w:color w:val="000000"/>
      <w:u w:val="none"/>
      <w:effect w:val="none"/>
    </w:rPr>
  </w:style>
  <w:style w:type="character" w:styleId="HTMLCite">
    <w:name w:val="HTML Cite"/>
    <w:uiPriority w:val="99"/>
    <w:unhideWhenUsed/>
    <w:rsid w:val="005724AB"/>
    <w:rPr>
      <w:i/>
      <w:iCs/>
    </w:rPr>
  </w:style>
  <w:style w:type="paragraph" w:styleId="NormalWeb">
    <w:name w:val="Normal (Web)"/>
    <w:basedOn w:val="Normal"/>
    <w:uiPriority w:val="99"/>
    <w:unhideWhenUsed/>
    <w:rsid w:val="005724AB"/>
    <w:pPr>
      <w:overflowPunct/>
      <w:autoSpaceDE/>
      <w:autoSpaceDN/>
      <w:adjustRightInd/>
      <w:spacing w:before="100" w:beforeAutospacing="1" w:after="100" w:afterAutospacing="1"/>
      <w:textAlignment w:val="auto"/>
    </w:pPr>
    <w:rPr>
      <w:szCs w:val="24"/>
    </w:rPr>
  </w:style>
  <w:style w:type="paragraph" w:customStyle="1" w:styleId="photo-cap">
    <w:name w:val="photo-cap"/>
    <w:basedOn w:val="Normal"/>
    <w:rsid w:val="005724AB"/>
    <w:pPr>
      <w:overflowPunct/>
      <w:autoSpaceDE/>
      <w:autoSpaceDN/>
      <w:adjustRightInd/>
      <w:spacing w:before="100" w:beforeAutospacing="1" w:after="100" w:afterAutospacing="1"/>
      <w:textAlignment w:val="auto"/>
    </w:pPr>
    <w:rPr>
      <w:szCs w:val="24"/>
    </w:rPr>
  </w:style>
  <w:style w:type="paragraph" w:customStyle="1" w:styleId="photo-attribution">
    <w:name w:val="photo-attribution"/>
    <w:basedOn w:val="Normal"/>
    <w:rsid w:val="005724A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E2394F"/>
    <w:pPr>
      <w:ind w:left="720"/>
      <w:contextualSpacing/>
    </w:pPr>
  </w:style>
  <w:style w:type="character" w:styleId="Strong">
    <w:name w:val="Strong"/>
    <w:basedOn w:val="DefaultParagraphFont"/>
    <w:uiPriority w:val="22"/>
    <w:rsid w:val="00E6598D"/>
    <w:rPr>
      <w:b/>
    </w:rPr>
  </w:style>
  <w:style w:type="character" w:customStyle="1" w:styleId="FooterChar">
    <w:name w:val="Footer Char"/>
    <w:basedOn w:val="DefaultParagraphFont"/>
    <w:link w:val="Footer"/>
    <w:uiPriority w:val="99"/>
    <w:rsid w:val="00C619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51862">
      <w:bodyDiv w:val="1"/>
      <w:marLeft w:val="0"/>
      <w:marRight w:val="0"/>
      <w:marTop w:val="0"/>
      <w:marBottom w:val="0"/>
      <w:divBdr>
        <w:top w:val="none" w:sz="0" w:space="0" w:color="auto"/>
        <w:left w:val="none" w:sz="0" w:space="0" w:color="auto"/>
        <w:bottom w:val="none" w:sz="0" w:space="0" w:color="auto"/>
        <w:right w:val="none" w:sz="0" w:space="0" w:color="auto"/>
      </w:divBdr>
      <w:divsChild>
        <w:div w:id="1450587467">
          <w:marLeft w:val="0"/>
          <w:marRight w:val="0"/>
          <w:marTop w:val="0"/>
          <w:marBottom w:val="0"/>
          <w:divBdr>
            <w:top w:val="single" w:sz="6" w:space="8" w:color="CCCCCC"/>
            <w:left w:val="single" w:sz="6" w:space="0" w:color="CCCCCC"/>
            <w:bottom w:val="single" w:sz="6" w:space="0" w:color="CCCCCC"/>
            <w:right w:val="single" w:sz="6" w:space="0" w:color="CCCCCC"/>
          </w:divBdr>
          <w:divsChild>
            <w:div w:id="1552885912">
              <w:marLeft w:val="150"/>
              <w:marRight w:val="150"/>
              <w:marTop w:val="0"/>
              <w:marBottom w:val="0"/>
              <w:divBdr>
                <w:top w:val="none" w:sz="0" w:space="0" w:color="auto"/>
                <w:left w:val="none" w:sz="0" w:space="0" w:color="auto"/>
                <w:bottom w:val="none" w:sz="0" w:space="0" w:color="auto"/>
                <w:right w:val="none" w:sz="0" w:space="0" w:color="auto"/>
              </w:divBdr>
              <w:divsChild>
                <w:div w:id="1844709092">
                  <w:marLeft w:val="0"/>
                  <w:marRight w:val="0"/>
                  <w:marTop w:val="0"/>
                  <w:marBottom w:val="0"/>
                  <w:divBdr>
                    <w:top w:val="none" w:sz="0" w:space="0" w:color="auto"/>
                    <w:left w:val="none" w:sz="0" w:space="0" w:color="auto"/>
                    <w:bottom w:val="none" w:sz="0" w:space="0" w:color="auto"/>
                    <w:right w:val="none" w:sz="0" w:space="0" w:color="auto"/>
                  </w:divBdr>
                  <w:divsChild>
                    <w:div w:id="558784372">
                      <w:marLeft w:val="0"/>
                      <w:marRight w:val="0"/>
                      <w:marTop w:val="0"/>
                      <w:marBottom w:val="0"/>
                      <w:divBdr>
                        <w:top w:val="none" w:sz="0" w:space="0" w:color="auto"/>
                        <w:left w:val="none" w:sz="0" w:space="0" w:color="auto"/>
                        <w:bottom w:val="none" w:sz="0" w:space="0" w:color="auto"/>
                        <w:right w:val="none" w:sz="0" w:space="0" w:color="auto"/>
                      </w:divBdr>
                      <w:divsChild>
                        <w:div w:id="1195578647">
                          <w:marLeft w:val="0"/>
                          <w:marRight w:val="0"/>
                          <w:marTop w:val="0"/>
                          <w:marBottom w:val="0"/>
                          <w:divBdr>
                            <w:top w:val="none" w:sz="0" w:space="0" w:color="auto"/>
                            <w:left w:val="none" w:sz="0" w:space="0" w:color="auto"/>
                            <w:bottom w:val="none" w:sz="0" w:space="0" w:color="auto"/>
                            <w:right w:val="none" w:sz="0" w:space="0" w:color="auto"/>
                          </w:divBdr>
                          <w:divsChild>
                            <w:div w:id="701904438">
                              <w:marLeft w:val="0"/>
                              <w:marRight w:val="0"/>
                              <w:marTop w:val="225"/>
                              <w:marBottom w:val="300"/>
                              <w:divBdr>
                                <w:top w:val="none" w:sz="0" w:space="0" w:color="auto"/>
                                <w:left w:val="none" w:sz="0" w:space="0" w:color="auto"/>
                                <w:bottom w:val="none" w:sz="0" w:space="0" w:color="auto"/>
                                <w:right w:val="none" w:sz="0" w:space="0" w:color="auto"/>
                              </w:divBdr>
                              <w:divsChild>
                                <w:div w:id="1734546891">
                                  <w:marLeft w:val="0"/>
                                  <w:marRight w:val="0"/>
                                  <w:marTop w:val="0"/>
                                  <w:marBottom w:val="0"/>
                                  <w:divBdr>
                                    <w:top w:val="none" w:sz="0" w:space="0" w:color="auto"/>
                                    <w:left w:val="none" w:sz="0" w:space="0" w:color="auto"/>
                                    <w:bottom w:val="none" w:sz="0" w:space="0" w:color="auto"/>
                                    <w:right w:val="none" w:sz="0" w:space="0" w:color="auto"/>
                                  </w:divBdr>
                                  <w:divsChild>
                                    <w:div w:id="964580257">
                                      <w:marLeft w:val="0"/>
                                      <w:marRight w:val="0"/>
                                      <w:marTop w:val="0"/>
                                      <w:marBottom w:val="0"/>
                                      <w:divBdr>
                                        <w:top w:val="none" w:sz="0" w:space="0" w:color="auto"/>
                                        <w:left w:val="none" w:sz="0" w:space="0" w:color="auto"/>
                                        <w:bottom w:val="none" w:sz="0" w:space="0" w:color="auto"/>
                                        <w:right w:val="none" w:sz="0" w:space="0" w:color="auto"/>
                                      </w:divBdr>
                                      <w:divsChild>
                                        <w:div w:id="545678458">
                                          <w:marLeft w:val="0"/>
                                          <w:marRight w:val="0"/>
                                          <w:marTop w:val="0"/>
                                          <w:marBottom w:val="0"/>
                                          <w:divBdr>
                                            <w:top w:val="none" w:sz="0" w:space="0" w:color="auto"/>
                                            <w:left w:val="none" w:sz="0" w:space="0" w:color="auto"/>
                                            <w:bottom w:val="none" w:sz="0" w:space="0" w:color="auto"/>
                                            <w:right w:val="none" w:sz="0" w:space="0" w:color="auto"/>
                                          </w:divBdr>
                                        </w:div>
                                        <w:div w:id="2131434315">
                                          <w:marLeft w:val="0"/>
                                          <w:marRight w:val="0"/>
                                          <w:marTop w:val="0"/>
                                          <w:marBottom w:val="0"/>
                                          <w:divBdr>
                                            <w:top w:val="none" w:sz="0" w:space="0" w:color="auto"/>
                                            <w:left w:val="none" w:sz="0" w:space="0" w:color="auto"/>
                                            <w:bottom w:val="none" w:sz="0" w:space="0" w:color="auto"/>
                                            <w:right w:val="none" w:sz="0" w:space="0" w:color="auto"/>
                                          </w:divBdr>
                                        </w:div>
                                      </w:divsChild>
                                    </w:div>
                                    <w:div w:id="1762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7802">
                      <w:marLeft w:val="0"/>
                      <w:marRight w:val="0"/>
                      <w:marTop w:val="0"/>
                      <w:marBottom w:val="0"/>
                      <w:divBdr>
                        <w:top w:val="none" w:sz="0" w:space="0" w:color="auto"/>
                        <w:left w:val="none" w:sz="0" w:space="0" w:color="auto"/>
                        <w:bottom w:val="none" w:sz="0" w:space="0" w:color="auto"/>
                        <w:right w:val="none" w:sz="0" w:space="0" w:color="auto"/>
                      </w:divBdr>
                    </w:div>
                    <w:div w:id="1309019613">
                      <w:marLeft w:val="0"/>
                      <w:marRight w:val="0"/>
                      <w:marTop w:val="0"/>
                      <w:marBottom w:val="0"/>
                      <w:divBdr>
                        <w:top w:val="none" w:sz="0" w:space="0" w:color="auto"/>
                        <w:left w:val="none" w:sz="0" w:space="0" w:color="auto"/>
                        <w:bottom w:val="none" w:sz="0" w:space="0" w:color="auto"/>
                        <w:right w:val="none" w:sz="0" w:space="0" w:color="auto"/>
                      </w:divBdr>
                    </w:div>
                    <w:div w:id="1374425485">
                      <w:marLeft w:val="0"/>
                      <w:marRight w:val="0"/>
                      <w:marTop w:val="0"/>
                      <w:marBottom w:val="0"/>
                      <w:divBdr>
                        <w:top w:val="none" w:sz="0" w:space="0" w:color="auto"/>
                        <w:left w:val="none" w:sz="0" w:space="0" w:color="auto"/>
                        <w:bottom w:val="none" w:sz="0" w:space="0" w:color="auto"/>
                        <w:right w:val="none" w:sz="0" w:space="0" w:color="auto"/>
                      </w:divBdr>
                    </w:div>
                    <w:div w:id="1557468746">
                      <w:marLeft w:val="0"/>
                      <w:marRight w:val="0"/>
                      <w:marTop w:val="0"/>
                      <w:marBottom w:val="0"/>
                      <w:divBdr>
                        <w:top w:val="none" w:sz="0" w:space="0" w:color="auto"/>
                        <w:left w:val="none" w:sz="0" w:space="0" w:color="auto"/>
                        <w:bottom w:val="none" w:sz="0" w:space="0" w:color="auto"/>
                        <w:right w:val="none" w:sz="0" w:space="0" w:color="auto"/>
                      </w:divBdr>
                    </w:div>
                    <w:div w:id="2023823041">
                      <w:marLeft w:val="0"/>
                      <w:marRight w:val="0"/>
                      <w:marTop w:val="0"/>
                      <w:marBottom w:val="0"/>
                      <w:divBdr>
                        <w:top w:val="none" w:sz="0" w:space="0" w:color="auto"/>
                        <w:left w:val="none" w:sz="0" w:space="0" w:color="auto"/>
                        <w:bottom w:val="none" w:sz="0" w:space="0" w:color="auto"/>
                        <w:right w:val="none" w:sz="0" w:space="0" w:color="auto"/>
                      </w:divBdr>
                      <w:divsChild>
                        <w:div w:id="422267679">
                          <w:marLeft w:val="0"/>
                          <w:marRight w:val="0"/>
                          <w:marTop w:val="0"/>
                          <w:marBottom w:val="0"/>
                          <w:divBdr>
                            <w:top w:val="none" w:sz="0" w:space="0" w:color="auto"/>
                            <w:left w:val="none" w:sz="0" w:space="0" w:color="auto"/>
                            <w:bottom w:val="none" w:sz="0" w:space="0" w:color="auto"/>
                            <w:right w:val="none" w:sz="0" w:space="0" w:color="auto"/>
                          </w:divBdr>
                        </w:div>
                      </w:divsChild>
                    </w:div>
                    <w:div w:id="2030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20Family\Downloads\SMU_ancillary_material_template%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250039E079341BF265BD92870FBB6" ma:contentTypeVersion="3" ma:contentTypeDescription="Create a new document." ma:contentTypeScope="" ma:versionID="db3bf6bc8ff8089fec22300185f2462f">
  <xsd:schema xmlns:xsd="http://www.w3.org/2001/XMLSchema" xmlns:xs="http://www.w3.org/2001/XMLSchema" xmlns:p="http://schemas.microsoft.com/office/2006/metadata/properties" xmlns:ns2="d1defbd9-fdd7-4111-86e6-45d9222a7e0e" targetNamespace="http://schemas.microsoft.com/office/2006/metadata/properties" ma:root="true" ma:fieldsID="15b203dee93c681f3b1bffcb7935ba9a" ns2:_="">
    <xsd:import namespace="d1defbd9-fdd7-4111-86e6-45d9222a7e0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efbd9-fdd7-4111-86e6-45d9222a7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0F7B3-D9E0-4A35-801E-2A32192BC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E1236-508F-44E6-8527-6FF87120E41D}">
  <ds:schemaRefs>
    <ds:schemaRef ds:uri="http://schemas.microsoft.com/sharepoint/events"/>
  </ds:schemaRefs>
</ds:datastoreItem>
</file>

<file path=customXml/itemProps3.xml><?xml version="1.0" encoding="utf-8"?>
<ds:datastoreItem xmlns:ds="http://schemas.openxmlformats.org/officeDocument/2006/customXml" ds:itemID="{10A2BC89-DE7D-4734-846D-F3193454D392}">
  <ds:schemaRefs>
    <ds:schemaRef ds:uri="http://schemas.microsoft.com/sharepoint/v3/contenttype/forms"/>
  </ds:schemaRefs>
</ds:datastoreItem>
</file>

<file path=customXml/itemProps4.xml><?xml version="1.0" encoding="utf-8"?>
<ds:datastoreItem xmlns:ds="http://schemas.openxmlformats.org/officeDocument/2006/customXml" ds:itemID="{DDB889FC-9021-419A-BD5A-7C9592BD9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efbd9-fdd7-4111-86e6-45d9222a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SMU_ancillary_material_template (1)</Template>
  <TotalTime>10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PSY321 – Group Process Essay – Basic Group Concepts: The Impact of Members Personalities within the Group</vt:lpstr>
    </vt:vector>
  </TitlesOfParts>
  <Company>PECO Energy Co.</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PSY321 – Group Process Essay – Basic Group Concepts: The Impact of Members Personalities within the Group</dc:title>
  <dc:creator>Kee Family</dc:creator>
  <cp:lastModifiedBy>Catherine Tanner</cp:lastModifiedBy>
  <cp:revision>3</cp:revision>
  <cp:lastPrinted>2013-01-30T21:46:00Z</cp:lastPrinted>
  <dcterms:created xsi:type="dcterms:W3CDTF">2020-10-12T04:50:00Z</dcterms:created>
  <dcterms:modified xsi:type="dcterms:W3CDTF">2020-10-12T04:57:00Z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0x010100D9E250039E079341BF265BD92870FBB6</vt:lpwstr>
  </property>
  <property fmtid="{D5CDD505-2E9C-101B-9397-08002B2CF9AE}" pid="3" name="_dlc_DocIdItemGuid">
    <vt:lpwstr>c1dc9fd7-6bc8-405e-88f8-f4f7af6f8f6c</vt:lpwstr>
  </property>
  <property fmtid="{D5CDD505-2E9C-101B-9397-08002B2CF9AE}" pid="4" name="_dlc_DocId">
    <vt:lpwstr>FS4YMCW43TKZ-11-1849</vt:lpwstr>
  </property>
  <property fmtid="{D5CDD505-2E9C-101B-9397-08002B2CF9AE}" pid="5" name="_dlc_DocIdUrl">
    <vt:lpwstr>https://teamapu.sharepoint.com/academics/_layouts/15/DocIdRedir.aspx?ID=FS4YMCW43TKZ-11-1849, FS4YMCW43TKZ-11-1849</vt:lpwstr>
  </property>
</Properties>
</file>